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1D2A" w14:textId="5CAE122B" w:rsidR="00D260A7" w:rsidRPr="00A44DEE" w:rsidRDefault="00727850" w:rsidP="001A7043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44DEE">
        <w:rPr>
          <w:rFonts w:ascii="Arial" w:hAnsi="Arial" w:cs="Arial"/>
          <w:b/>
          <w:sz w:val="28"/>
          <w:szCs w:val="28"/>
        </w:rPr>
        <w:t>Pharmacy</w:t>
      </w:r>
      <w:r w:rsidR="00D260A7" w:rsidRPr="00A44DEE">
        <w:rPr>
          <w:rFonts w:ascii="Arial" w:hAnsi="Arial" w:cs="Arial"/>
          <w:b/>
          <w:sz w:val="28"/>
          <w:szCs w:val="28"/>
        </w:rPr>
        <w:t xml:space="preserve"> </w:t>
      </w:r>
      <w:r w:rsidRPr="00A44DEE">
        <w:rPr>
          <w:rFonts w:ascii="Arial" w:hAnsi="Arial" w:cs="Arial"/>
          <w:b/>
          <w:sz w:val="28"/>
          <w:szCs w:val="28"/>
        </w:rPr>
        <w:t>F</w:t>
      </w:r>
      <w:r w:rsidR="00D260A7" w:rsidRPr="00A44DEE">
        <w:rPr>
          <w:rFonts w:ascii="Arial" w:hAnsi="Arial" w:cs="Arial"/>
          <w:b/>
          <w:sz w:val="28"/>
          <w:szCs w:val="28"/>
        </w:rPr>
        <w:t>ellow with the Greater Manchester Cancer Alliance (GREATER MANCHESTER CANCER ALLIANCE)</w:t>
      </w:r>
    </w:p>
    <w:p w14:paraId="1A23A7CE" w14:textId="77777777" w:rsidR="00D260A7" w:rsidRPr="00A44DEE" w:rsidRDefault="00D260A7" w:rsidP="001A7043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44DEE">
        <w:rPr>
          <w:rFonts w:ascii="Arial" w:hAnsi="Arial" w:cs="Arial"/>
          <w:b/>
          <w:sz w:val="28"/>
          <w:szCs w:val="28"/>
        </w:rPr>
        <w:t>Job Description</w:t>
      </w:r>
    </w:p>
    <w:p w14:paraId="7FBAEEDF" w14:textId="77777777" w:rsidR="008D7DB2" w:rsidRDefault="008D7DB2" w:rsidP="001A704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A50906C" w14:textId="14B5062F" w:rsidR="00D260A7" w:rsidRPr="00A44DEE" w:rsidRDefault="00D260A7" w:rsidP="001A704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44DEE">
        <w:rPr>
          <w:rFonts w:ascii="Arial" w:hAnsi="Arial" w:cs="Arial"/>
          <w:b/>
          <w:sz w:val="24"/>
          <w:szCs w:val="24"/>
        </w:rPr>
        <w:t>Description of the role</w:t>
      </w:r>
    </w:p>
    <w:p w14:paraId="0FC163F1" w14:textId="77777777" w:rsidR="00D260A7" w:rsidRPr="00A44DEE" w:rsidRDefault="00D260A7" w:rsidP="001A7043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b/>
          <w:sz w:val="24"/>
          <w:szCs w:val="24"/>
        </w:rPr>
      </w:pPr>
      <w:r w:rsidRPr="00A44DEE">
        <w:rPr>
          <w:rFonts w:ascii="Arial" w:hAnsi="Arial" w:cs="Arial"/>
          <w:b/>
          <w:sz w:val="24"/>
          <w:szCs w:val="24"/>
        </w:rPr>
        <w:t>Objective</w:t>
      </w:r>
    </w:p>
    <w:p w14:paraId="0923CCD3" w14:textId="77777777" w:rsidR="00D260A7" w:rsidRPr="00A44DEE" w:rsidRDefault="00D260A7" w:rsidP="001A7043">
      <w:pPr>
        <w:spacing w:after="0" w:line="240" w:lineRule="auto"/>
        <w:ind w:left="357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</w:p>
    <w:p w14:paraId="3D757DF0" w14:textId="686B5B7C" w:rsidR="00D260A7" w:rsidRPr="00A44DEE" w:rsidRDefault="00D260A7" w:rsidP="001A7043">
      <w:pPr>
        <w:spacing w:after="0" w:line="240" w:lineRule="auto"/>
        <w:ind w:left="357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  <w:r w:rsidRPr="00A44DEE">
        <w:rPr>
          <w:rFonts w:ascii="Arial" w:hAnsi="Arial" w:cs="Arial"/>
          <w:sz w:val="24"/>
          <w:szCs w:val="24"/>
          <w:lang w:eastAsia="en-GB"/>
        </w:rPr>
        <w:t xml:space="preserve">To support the delivery and development of services for cancer patients and thereby contribute to the delivery of the NHS Long-term and priorities detailed in the annual operational 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planning guidance </w:t>
      </w:r>
      <w:hyperlink r:id="rId5" w:history="1">
        <w:r w:rsidRPr="00A44DEE">
          <w:rPr>
            <w:rStyle w:val="Hyperlink"/>
            <w:rFonts w:ascii="Arial" w:hAnsi="Arial" w:cs="Arial"/>
            <w:sz w:val="24"/>
            <w:szCs w:val="24"/>
          </w:rPr>
          <w:t>NHS Long Term Plan v1.2 August 2019</w:t>
        </w:r>
      </w:hyperlink>
      <w:r w:rsidR="005A30FC">
        <w:rPr>
          <w:rFonts w:ascii="Arial" w:hAnsi="Arial" w:cs="Arial"/>
          <w:color w:val="4F81BD" w:themeColor="accent1"/>
          <w:sz w:val="24"/>
          <w:szCs w:val="24"/>
          <w:lang w:eastAsia="en-GB"/>
        </w:rPr>
        <w:t xml:space="preserve"> </w:t>
      </w:r>
      <w:r w:rsidR="005A30FC" w:rsidRPr="009B1293">
        <w:rPr>
          <w:rFonts w:ascii="Arial" w:hAnsi="Arial" w:cs="Arial"/>
          <w:sz w:val="24"/>
          <w:szCs w:val="24"/>
          <w:lang w:eastAsia="en-GB"/>
        </w:rPr>
        <w:t>and</w:t>
      </w:r>
      <w:r w:rsidR="005A30FC">
        <w:rPr>
          <w:rFonts w:ascii="Arial" w:hAnsi="Arial" w:cs="Arial"/>
          <w:color w:val="4F81BD" w:themeColor="accent1"/>
          <w:sz w:val="24"/>
          <w:szCs w:val="24"/>
          <w:lang w:eastAsia="en-GB"/>
        </w:rPr>
        <w:t xml:space="preserve"> </w:t>
      </w:r>
      <w:hyperlink r:id="rId6" w:history="1">
        <w:r w:rsidR="005A30FC" w:rsidRPr="00741677">
          <w:rPr>
            <w:rStyle w:val="Hyperlink"/>
            <w:rFonts w:ascii="Arial" w:hAnsi="Arial" w:cs="Arial"/>
            <w:sz w:val="24"/>
            <w:szCs w:val="24"/>
            <w:lang w:eastAsia="en-GB"/>
          </w:rPr>
          <w:t>National Cancer Planning Guidance</w:t>
        </w:r>
      </w:hyperlink>
    </w:p>
    <w:p w14:paraId="5F6D3E5F" w14:textId="77777777" w:rsidR="00D260A7" w:rsidRPr="00A44DEE" w:rsidRDefault="00D260A7" w:rsidP="001A704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CFEA8B6" w14:textId="77777777" w:rsidR="00D260A7" w:rsidRPr="00A44DEE" w:rsidRDefault="00D260A7" w:rsidP="001A70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44DEE">
        <w:rPr>
          <w:rFonts w:ascii="Arial" w:hAnsi="Arial" w:cs="Arial"/>
          <w:b/>
          <w:bCs/>
          <w:sz w:val="24"/>
          <w:szCs w:val="24"/>
          <w:lang w:eastAsia="en-GB"/>
        </w:rPr>
        <w:t>System leadership</w:t>
      </w:r>
      <w:r w:rsidRPr="00A44DEE">
        <w:rPr>
          <w:rFonts w:ascii="Arial" w:hAnsi="Arial" w:cs="Arial"/>
          <w:sz w:val="24"/>
          <w:szCs w:val="24"/>
          <w:lang w:eastAsia="en-GB"/>
        </w:rPr>
        <w:t> – Supporting emerging GP leaders within the local healthcare system</w:t>
      </w:r>
    </w:p>
    <w:p w14:paraId="509B4507" w14:textId="52D7AA50" w:rsidR="00D260A7" w:rsidRPr="00A44DEE" w:rsidRDefault="00D260A7" w:rsidP="001A70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44DEE">
        <w:rPr>
          <w:rFonts w:ascii="Arial" w:hAnsi="Arial" w:cs="Arial"/>
          <w:b/>
          <w:bCs/>
          <w:sz w:val="24"/>
          <w:szCs w:val="24"/>
          <w:lang w:eastAsia="en-GB"/>
        </w:rPr>
        <w:t>Health equity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 – Using the fellows for quality improvement </w:t>
      </w:r>
    </w:p>
    <w:p w14:paraId="6FB40192" w14:textId="77777777" w:rsidR="00D260A7" w:rsidRPr="00A44DEE" w:rsidRDefault="00D260A7" w:rsidP="001A7043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</w:p>
    <w:p w14:paraId="2F5D9026" w14:textId="029E5EDF" w:rsidR="00D260A7" w:rsidRPr="00A44DEE" w:rsidRDefault="00D260A7" w:rsidP="001A7043">
      <w:pPr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  <w:r w:rsidRPr="00A44DEE">
        <w:rPr>
          <w:rFonts w:ascii="Arial" w:hAnsi="Arial" w:cs="Arial"/>
          <w:sz w:val="24"/>
          <w:szCs w:val="24"/>
          <w:lang w:eastAsia="en-GB"/>
        </w:rPr>
        <w:t xml:space="preserve">Proactively contribute to the </w:t>
      </w:r>
      <w:r w:rsidR="002F16BD" w:rsidRPr="00A44DEE">
        <w:rPr>
          <w:rFonts w:ascii="Arial" w:hAnsi="Arial" w:cs="Arial"/>
          <w:sz w:val="24"/>
          <w:szCs w:val="24"/>
          <w:lang w:eastAsia="en-GB"/>
        </w:rPr>
        <w:t>clinical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 and operational work of the GM Cancer </w:t>
      </w:r>
      <w:r w:rsidR="008D7DB2">
        <w:rPr>
          <w:rFonts w:ascii="Arial" w:hAnsi="Arial" w:cs="Arial"/>
          <w:sz w:val="24"/>
          <w:szCs w:val="24"/>
          <w:lang w:eastAsia="en-GB"/>
        </w:rPr>
        <w:t>A</w:t>
      </w:r>
      <w:r w:rsidRPr="00A44DEE">
        <w:rPr>
          <w:rFonts w:ascii="Arial" w:hAnsi="Arial" w:cs="Arial"/>
          <w:sz w:val="24"/>
          <w:szCs w:val="24"/>
          <w:lang w:eastAsia="en-GB"/>
        </w:rPr>
        <w:t>lliance, delivering benefits to the Fellow, patients, local health systems and the wider NHS and support the development of new ways of working.</w:t>
      </w:r>
    </w:p>
    <w:p w14:paraId="7EDF36AB" w14:textId="77777777" w:rsidR="00D260A7" w:rsidRPr="00A44DEE" w:rsidRDefault="00D260A7" w:rsidP="001A7043">
      <w:pPr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</w:p>
    <w:p w14:paraId="3631B7F1" w14:textId="112F84A2" w:rsidR="00D260A7" w:rsidRPr="00A44DEE" w:rsidRDefault="00D260A7" w:rsidP="001A7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44DEE">
        <w:rPr>
          <w:rFonts w:ascii="Arial" w:hAnsi="Arial" w:cs="Arial"/>
          <w:b/>
          <w:bCs/>
          <w:sz w:val="24"/>
          <w:szCs w:val="24"/>
          <w:lang w:eastAsia="en-GB"/>
        </w:rPr>
        <w:t>Post holder Criteria:</w:t>
      </w:r>
    </w:p>
    <w:p w14:paraId="05A00496" w14:textId="3C2A9BC1" w:rsidR="00727850" w:rsidRPr="00A44DEE" w:rsidRDefault="00727850" w:rsidP="001A70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2762BFE1">
        <w:rPr>
          <w:rFonts w:ascii="Arial" w:hAnsi="Arial" w:cs="Arial"/>
          <w:sz w:val="24"/>
          <w:szCs w:val="24"/>
          <w:lang w:eastAsia="en-GB"/>
        </w:rPr>
        <w:t>Pharmacist</w:t>
      </w:r>
    </w:p>
    <w:p w14:paraId="5ACAF164" w14:textId="21811339" w:rsidR="5B47A400" w:rsidRDefault="5B47A400" w:rsidP="2762BFE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2762BFE1">
        <w:rPr>
          <w:rFonts w:ascii="Arial" w:hAnsi="Arial" w:cs="Arial"/>
          <w:sz w:val="24"/>
          <w:szCs w:val="24"/>
          <w:lang w:eastAsia="en-GB"/>
        </w:rPr>
        <w:t>General Pharmaceutical Registration</w:t>
      </w:r>
    </w:p>
    <w:p w14:paraId="37A08B64" w14:textId="3D02C1F0" w:rsidR="00727850" w:rsidRPr="0036508F" w:rsidRDefault="0036508F" w:rsidP="003650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Currently working within a PCN or General Practice</w:t>
      </w:r>
    </w:p>
    <w:p w14:paraId="22A44EEE" w14:textId="76557B75" w:rsidR="2762BFE1" w:rsidRDefault="2762BFE1" w:rsidP="2762BFE1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609A88C" w14:textId="4DF9503B" w:rsidR="00D260A7" w:rsidRDefault="00D260A7" w:rsidP="001A7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44DEE">
        <w:rPr>
          <w:rFonts w:ascii="Arial" w:hAnsi="Arial" w:cs="Arial"/>
          <w:b/>
          <w:bCs/>
          <w:sz w:val="24"/>
          <w:szCs w:val="24"/>
          <w:lang w:eastAsia="en-GB"/>
        </w:rPr>
        <w:t>Funding:</w:t>
      </w:r>
    </w:p>
    <w:p w14:paraId="22453528" w14:textId="5078034C" w:rsidR="007A0980" w:rsidRPr="007A0980" w:rsidRDefault="007A0980" w:rsidP="007A098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A0980">
        <w:rPr>
          <w:rFonts w:ascii="Arial" w:hAnsi="Arial" w:cs="Arial"/>
          <w:sz w:val="24"/>
          <w:szCs w:val="24"/>
          <w:lang w:eastAsia="en-GB"/>
        </w:rPr>
        <w:t>Band 8A</w:t>
      </w:r>
      <w:r>
        <w:rPr>
          <w:rFonts w:ascii="Arial" w:hAnsi="Arial" w:cs="Arial"/>
          <w:sz w:val="24"/>
          <w:szCs w:val="24"/>
          <w:lang w:eastAsia="en-GB"/>
        </w:rPr>
        <w:t xml:space="preserve"> pro rata for duration of post</w:t>
      </w:r>
    </w:p>
    <w:p w14:paraId="1BDF09A3" w14:textId="77777777" w:rsidR="007A0980" w:rsidRPr="00A44DEE" w:rsidRDefault="007A0980" w:rsidP="001A704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B93FD85" w14:textId="77777777" w:rsidR="00D260A7" w:rsidRPr="00A44DEE" w:rsidRDefault="00D260A7" w:rsidP="001A7043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A44DEE">
        <w:rPr>
          <w:rFonts w:ascii="Arial" w:hAnsi="Arial" w:cs="Arial"/>
          <w:b/>
          <w:sz w:val="24"/>
          <w:szCs w:val="24"/>
        </w:rPr>
        <w:t>Duration</w:t>
      </w:r>
    </w:p>
    <w:p w14:paraId="1771A385" w14:textId="1ACEC5DA" w:rsidR="00D260A7" w:rsidRPr="00A44DEE" w:rsidRDefault="00D260A7" w:rsidP="001A7043">
      <w:pPr>
        <w:spacing w:after="0" w:line="240" w:lineRule="auto"/>
        <w:ind w:left="360"/>
        <w:outlineLvl w:val="1"/>
        <w:rPr>
          <w:rFonts w:ascii="Arial" w:hAnsi="Arial" w:cs="Arial"/>
          <w:bCs/>
          <w:sz w:val="24"/>
          <w:szCs w:val="24"/>
        </w:rPr>
      </w:pPr>
      <w:r w:rsidRPr="00A44DEE">
        <w:rPr>
          <w:rFonts w:ascii="Arial" w:hAnsi="Arial" w:cs="Arial"/>
          <w:bCs/>
          <w:sz w:val="24"/>
          <w:szCs w:val="24"/>
        </w:rPr>
        <w:t>1 session per week for 52 weeks</w:t>
      </w:r>
    </w:p>
    <w:p w14:paraId="0988FE10" w14:textId="67875253" w:rsidR="00D260A7" w:rsidRPr="00A44DEE" w:rsidRDefault="00D260A7" w:rsidP="001A7043">
      <w:pPr>
        <w:spacing w:after="0" w:line="240" w:lineRule="auto"/>
        <w:ind w:left="360"/>
        <w:outlineLvl w:val="1"/>
        <w:rPr>
          <w:rFonts w:ascii="Arial" w:hAnsi="Arial" w:cs="Arial"/>
          <w:bCs/>
          <w:sz w:val="24"/>
          <w:szCs w:val="24"/>
        </w:rPr>
      </w:pPr>
    </w:p>
    <w:p w14:paraId="151870E5" w14:textId="77777777" w:rsidR="00D260A7" w:rsidRPr="00A44DEE" w:rsidRDefault="00D260A7" w:rsidP="001A7043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A44DEE">
        <w:rPr>
          <w:rFonts w:ascii="Arial" w:hAnsi="Arial" w:cs="Arial"/>
          <w:b/>
          <w:sz w:val="24"/>
          <w:szCs w:val="24"/>
        </w:rPr>
        <w:t>Roles and responsibilities</w:t>
      </w:r>
    </w:p>
    <w:p w14:paraId="4581EA18" w14:textId="77777777" w:rsidR="008D7DB2" w:rsidRDefault="008D7DB2" w:rsidP="001A704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8927B" w14:textId="2E6AD360" w:rsidR="008D7DB2" w:rsidRPr="008D7DB2" w:rsidRDefault="008D7DB2" w:rsidP="001A704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B2">
        <w:rPr>
          <w:rFonts w:ascii="Arial" w:hAnsi="Arial" w:cs="Arial"/>
          <w:sz w:val="24"/>
          <w:szCs w:val="24"/>
        </w:rPr>
        <w:t xml:space="preserve">Be an active member of the Greater Manchester </w:t>
      </w:r>
      <w:r w:rsidR="001A7043">
        <w:rPr>
          <w:rFonts w:ascii="Arial" w:hAnsi="Arial" w:cs="Arial"/>
          <w:sz w:val="24"/>
          <w:szCs w:val="24"/>
        </w:rPr>
        <w:t xml:space="preserve">(GM) </w:t>
      </w:r>
      <w:r w:rsidRPr="008D7DB2">
        <w:rPr>
          <w:rFonts w:ascii="Arial" w:hAnsi="Arial" w:cs="Arial"/>
          <w:sz w:val="24"/>
          <w:szCs w:val="24"/>
        </w:rPr>
        <w:t xml:space="preserve">Cancer Alliance working directly with the Colorectal Pathway Board, Early Diagnosis and Workforce and Education Programmes to support delivery of the </w:t>
      </w:r>
      <w:hyperlink r:id="rId7" w:history="1">
        <w:r w:rsidRPr="008D7DB2">
          <w:rPr>
            <w:rStyle w:val="Hyperlink"/>
            <w:rFonts w:ascii="Arial" w:hAnsi="Arial" w:cs="Arial"/>
            <w:sz w:val="24"/>
            <w:szCs w:val="24"/>
          </w:rPr>
          <w:t>GM Cancer Strategy</w:t>
        </w:r>
      </w:hyperlink>
      <w:r w:rsidRPr="008D7DB2">
        <w:rPr>
          <w:rFonts w:ascii="Arial" w:hAnsi="Arial" w:cs="Arial"/>
          <w:sz w:val="24"/>
          <w:szCs w:val="24"/>
        </w:rPr>
        <w:t>.</w:t>
      </w:r>
    </w:p>
    <w:p w14:paraId="7A42BCBE" w14:textId="77777777" w:rsidR="008D7DB2" w:rsidRDefault="008D7DB2" w:rsidP="001A70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B2">
        <w:rPr>
          <w:rFonts w:ascii="Arial" w:hAnsi="Arial" w:cs="Arial"/>
          <w:sz w:val="24"/>
          <w:szCs w:val="24"/>
        </w:rPr>
        <w:t>Provide expertise to co-develop a quality improvement project with the GM Cancer Colorectal Pathway Board and set out project aims, timelines, outcome measures and project reporting metrics.</w:t>
      </w:r>
    </w:p>
    <w:p w14:paraId="6D4FC107" w14:textId="77777777" w:rsidR="008D7DB2" w:rsidRPr="008D7DB2" w:rsidRDefault="008D7DB2" w:rsidP="001A70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B2">
        <w:rPr>
          <w:rFonts w:ascii="Arial" w:hAnsi="Arial" w:cs="Arial"/>
          <w:sz w:val="24"/>
          <w:szCs w:val="24"/>
        </w:rPr>
        <w:t xml:space="preserve">Lead the quality improvement project on behalf of the GM </w:t>
      </w:r>
      <w:r>
        <w:rPr>
          <w:rFonts w:ascii="Arial" w:hAnsi="Arial" w:cs="Arial"/>
          <w:sz w:val="24"/>
          <w:szCs w:val="24"/>
        </w:rPr>
        <w:t>C</w:t>
      </w:r>
      <w:r w:rsidRPr="008D7DB2">
        <w:rPr>
          <w:rFonts w:ascii="Arial" w:hAnsi="Arial" w:cs="Arial"/>
          <w:sz w:val="24"/>
          <w:szCs w:val="24"/>
        </w:rPr>
        <w:t xml:space="preserve">ancer </w:t>
      </w:r>
      <w:r>
        <w:rPr>
          <w:rFonts w:ascii="Arial" w:hAnsi="Arial" w:cs="Arial"/>
          <w:sz w:val="24"/>
          <w:szCs w:val="24"/>
        </w:rPr>
        <w:t>A</w:t>
      </w:r>
      <w:r w:rsidRPr="008D7DB2">
        <w:rPr>
          <w:rFonts w:ascii="Arial" w:hAnsi="Arial" w:cs="Arial"/>
          <w:sz w:val="24"/>
          <w:szCs w:val="24"/>
        </w:rPr>
        <w:t xml:space="preserve">lliance in collaboration with Alliance Programmes and act as the responsible officer for progress reporting. </w:t>
      </w:r>
    </w:p>
    <w:p w14:paraId="27AD1B10" w14:textId="5B757037" w:rsidR="008D7DB2" w:rsidRPr="00A44DEE" w:rsidRDefault="008D7DB2" w:rsidP="001A70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DEE">
        <w:rPr>
          <w:rFonts w:ascii="Arial" w:hAnsi="Arial" w:cs="Arial"/>
          <w:sz w:val="24"/>
          <w:szCs w:val="24"/>
          <w:lang w:eastAsia="en-GB"/>
        </w:rPr>
        <w:t xml:space="preserve">Attend relevant </w:t>
      </w:r>
      <w:r w:rsidR="001A7043">
        <w:rPr>
          <w:rFonts w:ascii="Arial" w:hAnsi="Arial" w:cs="Arial"/>
          <w:sz w:val="24"/>
          <w:szCs w:val="24"/>
          <w:lang w:eastAsia="en-GB"/>
        </w:rPr>
        <w:t>GM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 Cancer Alliance meetings and provide </w:t>
      </w:r>
      <w:r>
        <w:rPr>
          <w:rFonts w:ascii="Arial" w:hAnsi="Arial" w:cs="Arial"/>
          <w:sz w:val="24"/>
          <w:szCs w:val="24"/>
          <w:lang w:eastAsia="en-GB"/>
        </w:rPr>
        <w:t xml:space="preserve">progress reporting updates 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to </w:t>
      </w:r>
      <w:r>
        <w:rPr>
          <w:rFonts w:ascii="Arial" w:hAnsi="Arial" w:cs="Arial"/>
          <w:sz w:val="24"/>
          <w:szCs w:val="24"/>
          <w:lang w:eastAsia="en-GB"/>
        </w:rPr>
        <w:t xml:space="preserve">stakeholders. </w:t>
      </w:r>
    </w:p>
    <w:p w14:paraId="669A9D21" w14:textId="77777777" w:rsidR="00153DEA" w:rsidRDefault="00153DEA" w:rsidP="001A7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2304A" w14:textId="77777777" w:rsidR="001A7043" w:rsidRPr="00A44DEE" w:rsidRDefault="001A7043" w:rsidP="001A7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3421ED" w14:textId="5D362E42" w:rsidR="00153DEA" w:rsidRPr="008D7DB2" w:rsidRDefault="008D7DB2" w:rsidP="001A7043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8D7DB2">
        <w:rPr>
          <w:rFonts w:ascii="Arial" w:hAnsi="Arial" w:cs="Arial"/>
          <w:b/>
          <w:bCs/>
          <w:sz w:val="24"/>
          <w:szCs w:val="24"/>
        </w:rPr>
        <w:t xml:space="preserve">6. </w:t>
      </w:r>
      <w:r w:rsidR="00153DEA" w:rsidRPr="008D7DB2">
        <w:rPr>
          <w:rFonts w:ascii="Arial" w:hAnsi="Arial" w:cs="Arial"/>
          <w:b/>
          <w:bCs/>
          <w:sz w:val="24"/>
          <w:szCs w:val="24"/>
        </w:rPr>
        <w:t>Service Improvement Project Initial Scope</w:t>
      </w:r>
    </w:p>
    <w:p w14:paraId="101ED830" w14:textId="77777777" w:rsidR="00153DEA" w:rsidRPr="00A44DEE" w:rsidRDefault="00153DEA" w:rsidP="001A7043">
      <w:pPr>
        <w:spacing w:after="0" w:line="240" w:lineRule="auto"/>
        <w:ind w:left="360"/>
        <w:outlineLvl w:val="1"/>
        <w:rPr>
          <w:rFonts w:ascii="Arial" w:hAnsi="Arial" w:cs="Arial"/>
          <w:sz w:val="24"/>
          <w:szCs w:val="24"/>
          <w:highlight w:val="yellow"/>
          <w:lang w:eastAsia="en-GB"/>
        </w:rPr>
      </w:pPr>
    </w:p>
    <w:p w14:paraId="5995B8AF" w14:textId="58D55912" w:rsidR="00153DEA" w:rsidRPr="008D7DB2" w:rsidRDefault="00153DEA" w:rsidP="001A7043">
      <w:pPr>
        <w:spacing w:after="0" w:line="240" w:lineRule="auto"/>
        <w:ind w:left="360"/>
        <w:outlineLvl w:val="1"/>
        <w:rPr>
          <w:rFonts w:ascii="Arial" w:hAnsi="Arial" w:cs="Arial"/>
          <w:sz w:val="24"/>
          <w:szCs w:val="24"/>
          <w:lang w:eastAsia="en-GB"/>
        </w:rPr>
      </w:pPr>
      <w:r w:rsidRPr="008D7DB2">
        <w:rPr>
          <w:rFonts w:ascii="Arial" w:hAnsi="Arial" w:cs="Arial"/>
          <w:sz w:val="24"/>
          <w:szCs w:val="24"/>
          <w:lang w:eastAsia="en-GB"/>
        </w:rPr>
        <w:lastRenderedPageBreak/>
        <w:t>Patient uptake and compliance of </w:t>
      </w:r>
      <w:r w:rsidR="007E6E40">
        <w:rPr>
          <w:rFonts w:ascii="Arial" w:hAnsi="Arial" w:cs="Arial"/>
          <w:sz w:val="24"/>
          <w:szCs w:val="24"/>
          <w:lang w:eastAsia="en-GB"/>
        </w:rPr>
        <w:t>symptomatic</w:t>
      </w:r>
      <w:r w:rsidR="007E6E40" w:rsidRPr="008D7DB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7DB2">
        <w:rPr>
          <w:rFonts w:ascii="Arial" w:hAnsi="Arial" w:cs="Arial"/>
          <w:sz w:val="24"/>
          <w:szCs w:val="24"/>
          <w:lang w:eastAsia="en-GB"/>
        </w:rPr>
        <w:t xml:space="preserve">Faecal Immunochemical </w:t>
      </w:r>
      <w:r w:rsidRPr="008D7DB2">
        <w:rPr>
          <w:rFonts w:ascii="Arial" w:hAnsi="Arial" w:cs="Arial"/>
          <w:sz w:val="24"/>
          <w:szCs w:val="24"/>
          <w:lang w:eastAsia="en-GB"/>
        </w:rPr>
        <w:t>Test (FIT) within the community setting, including, but not limited to:</w:t>
      </w:r>
    </w:p>
    <w:p w14:paraId="11D44D7E" w14:textId="77777777" w:rsidR="001A7043" w:rsidRDefault="001A7043" w:rsidP="001A7043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</w:p>
    <w:p w14:paraId="155A0405" w14:textId="760D05BF" w:rsidR="001A7043" w:rsidRPr="001A7043" w:rsidRDefault="001A7043" w:rsidP="001A7043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>Working with the GM Cancer Colorectal Pathway Board and community pharmacy colleagues to define project deliverables.</w:t>
      </w:r>
    </w:p>
    <w:p w14:paraId="3958E6C5" w14:textId="267C35AB" w:rsidR="001A7043" w:rsidRPr="001A7043" w:rsidRDefault="001A7043" w:rsidP="001A7043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 xml:space="preserve">Conducting data collection and analysis to understand current Community Pharmacist involvement </w:t>
      </w:r>
      <w:r w:rsidRPr="001A7043"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7E6E40">
        <w:rPr>
          <w:rFonts w:ascii="Arial" w:hAnsi="Arial" w:cs="Arial"/>
          <w:sz w:val="24"/>
          <w:szCs w:val="24"/>
          <w:lang w:eastAsia="en-GB"/>
        </w:rPr>
        <w:t>symptomatic</w:t>
      </w:r>
      <w:r w:rsidR="007E6E40" w:rsidRPr="001A704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A7043">
        <w:rPr>
          <w:rFonts w:ascii="Arial" w:hAnsi="Arial" w:cs="Arial"/>
          <w:sz w:val="24"/>
          <w:szCs w:val="24"/>
          <w:lang w:eastAsia="en-GB"/>
        </w:rPr>
        <w:t>FIT testing.</w:t>
      </w:r>
    </w:p>
    <w:p w14:paraId="2299DAD3" w14:textId="416E72AC" w:rsidR="001A7043" w:rsidRPr="001A7043" w:rsidRDefault="001A7043" w:rsidP="001A7043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>Work collaboratively with healthcare colleagues to pilot and evaluate a new patient pathway.</w:t>
      </w:r>
    </w:p>
    <w:p w14:paraId="036CA088" w14:textId="288CC8D0" w:rsidR="001A7043" w:rsidRPr="001A7043" w:rsidRDefault="001A7043" w:rsidP="001A7043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>Shape and define education provision for Pharmacists in relation to FIT testing and other learning provision in relation to the Colorectal Pathway.</w:t>
      </w:r>
    </w:p>
    <w:p w14:paraId="795726A4" w14:textId="7F5FAD3A" w:rsidR="001A7043" w:rsidRPr="001A7043" w:rsidRDefault="001A7043" w:rsidP="001A7043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>Engage with cross sector stakeholders.</w:t>
      </w:r>
    </w:p>
    <w:p w14:paraId="769441CF" w14:textId="616FB8AD" w:rsidR="001A7043" w:rsidRPr="001A7043" w:rsidRDefault="001A7043" w:rsidP="001A7043">
      <w:pPr>
        <w:pStyle w:val="ListParagraph"/>
        <w:numPr>
          <w:ilvl w:val="0"/>
          <w:numId w:val="29"/>
        </w:numPr>
        <w:spacing w:after="0" w:line="240" w:lineRule="auto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>Create strong reporting mechanisms to monitor success and identify and escalate risk to delivery.</w:t>
      </w:r>
    </w:p>
    <w:p w14:paraId="143A092A" w14:textId="117E3D38" w:rsidR="00D260A7" w:rsidRPr="00A44DEE" w:rsidRDefault="00D260A7" w:rsidP="001A704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54F8B00" w14:textId="26582B73" w:rsidR="00D260A7" w:rsidRPr="008D7DB2" w:rsidRDefault="008D7DB2" w:rsidP="001A7043">
      <w:pPr>
        <w:spacing w:before="240"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260A7" w:rsidRPr="008D7DB2">
        <w:rPr>
          <w:rFonts w:ascii="Arial" w:hAnsi="Arial" w:cs="Arial"/>
          <w:b/>
          <w:sz w:val="24"/>
          <w:szCs w:val="24"/>
        </w:rPr>
        <w:t xml:space="preserve">Delivery </w:t>
      </w:r>
    </w:p>
    <w:p w14:paraId="7405FD30" w14:textId="77777777" w:rsidR="00D260A7" w:rsidRPr="008D7DB2" w:rsidRDefault="00D260A7" w:rsidP="001A7043">
      <w:pPr>
        <w:pStyle w:val="ListParagraph"/>
        <w:numPr>
          <w:ilvl w:val="0"/>
          <w:numId w:val="20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  <w:r w:rsidRPr="008D7DB2">
        <w:rPr>
          <w:rFonts w:ascii="Arial" w:hAnsi="Arial" w:cs="Arial"/>
          <w:sz w:val="24"/>
          <w:szCs w:val="24"/>
          <w:lang w:eastAsia="en-GB"/>
        </w:rPr>
        <w:t xml:space="preserve">Ensure that objectives are set with documented work programmes which drive improvements in clinical care and patient experience that contribute to the delivery of the NHS Long-term plan </w:t>
      </w:r>
      <w:r w:rsidRPr="008D7DB2">
        <w:rPr>
          <w:rFonts w:ascii="Arial" w:hAnsi="Arial" w:cs="Arial"/>
          <w:color w:val="4F81BD" w:themeColor="accent1"/>
          <w:sz w:val="24"/>
          <w:szCs w:val="24"/>
          <w:lang w:eastAsia="en-GB"/>
        </w:rPr>
        <w:t>(</w:t>
      </w:r>
      <w:hyperlink r:id="rId8" w:history="1">
        <w:r w:rsidRPr="008D7DB2">
          <w:rPr>
            <w:rStyle w:val="Hyperlink"/>
            <w:rFonts w:ascii="Arial" w:hAnsi="Arial" w:cs="Arial"/>
            <w:sz w:val="24"/>
            <w:szCs w:val="24"/>
          </w:rPr>
          <w:t>NHS Long Term Plan v1.2 August 2019</w:t>
        </w:r>
      </w:hyperlink>
      <w:r w:rsidRPr="008D7DB2">
        <w:rPr>
          <w:rFonts w:ascii="Arial" w:hAnsi="Arial" w:cs="Arial"/>
          <w:color w:val="4F81BD" w:themeColor="accent1"/>
          <w:sz w:val="24"/>
          <w:szCs w:val="24"/>
          <w:lang w:eastAsia="en-GB"/>
        </w:rPr>
        <w:t xml:space="preserve">) </w:t>
      </w:r>
      <w:r w:rsidRPr="008D7DB2">
        <w:rPr>
          <w:rFonts w:ascii="Arial" w:hAnsi="Arial" w:cs="Arial"/>
          <w:sz w:val="24"/>
          <w:szCs w:val="24"/>
          <w:lang w:eastAsia="en-GB"/>
        </w:rPr>
        <w:t xml:space="preserve">and priorities detailed in the annual operational planning guidance </w:t>
      </w:r>
      <w:hyperlink r:id="rId9" w:history="1">
        <w:r w:rsidRPr="008D7DB2">
          <w:rPr>
            <w:rStyle w:val="Hyperlink"/>
            <w:rFonts w:ascii="Arial" w:hAnsi="Arial" w:cs="Arial"/>
            <w:sz w:val="24"/>
            <w:szCs w:val="24"/>
          </w:rPr>
          <w:t>PRN00021-23-24-priorities-and-operational-planning-guidance-v1.1.pdf (england.nhs.uk)</w:t>
        </w:r>
      </w:hyperlink>
      <w:r w:rsidRPr="008D7DB2">
        <w:rPr>
          <w:rFonts w:ascii="Arial" w:hAnsi="Arial" w:cs="Arial"/>
          <w:sz w:val="24"/>
          <w:szCs w:val="24"/>
          <w:lang w:eastAsia="en-GB"/>
        </w:rPr>
        <w:t>.</w:t>
      </w:r>
    </w:p>
    <w:p w14:paraId="6E630804" w14:textId="7CE7FB47" w:rsidR="001A7043" w:rsidRDefault="00D260A7" w:rsidP="001A7043">
      <w:pPr>
        <w:numPr>
          <w:ilvl w:val="0"/>
          <w:numId w:val="20"/>
        </w:num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  <w:r w:rsidRPr="008D7DB2">
        <w:rPr>
          <w:rFonts w:ascii="Arial" w:hAnsi="Arial" w:cs="Arial"/>
          <w:sz w:val="24"/>
          <w:szCs w:val="24"/>
          <w:lang w:eastAsia="en-GB"/>
        </w:rPr>
        <w:t xml:space="preserve">Work closely with </w:t>
      </w:r>
      <w:r w:rsidR="00727850" w:rsidRPr="008D7DB2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8D7DB2">
        <w:rPr>
          <w:rFonts w:ascii="Arial" w:hAnsi="Arial" w:cs="Arial"/>
          <w:sz w:val="24"/>
          <w:szCs w:val="24"/>
          <w:lang w:eastAsia="en-GB"/>
        </w:rPr>
        <w:t xml:space="preserve">GM Cancer </w:t>
      </w:r>
      <w:r w:rsidR="00727850" w:rsidRPr="008D7DB2">
        <w:rPr>
          <w:rFonts w:ascii="Arial" w:hAnsi="Arial" w:cs="Arial"/>
          <w:sz w:val="24"/>
          <w:szCs w:val="24"/>
          <w:lang w:eastAsia="en-GB"/>
        </w:rPr>
        <w:t>Colorectal P</w:t>
      </w:r>
      <w:r w:rsidRPr="008D7DB2">
        <w:rPr>
          <w:rFonts w:ascii="Arial" w:hAnsi="Arial" w:cs="Arial"/>
          <w:sz w:val="24"/>
          <w:szCs w:val="24"/>
          <w:lang w:eastAsia="en-GB"/>
        </w:rPr>
        <w:t xml:space="preserve">athway </w:t>
      </w:r>
      <w:r w:rsidR="00727850" w:rsidRPr="008D7DB2">
        <w:rPr>
          <w:rFonts w:ascii="Arial" w:hAnsi="Arial" w:cs="Arial"/>
          <w:sz w:val="24"/>
          <w:szCs w:val="24"/>
          <w:lang w:eastAsia="en-GB"/>
        </w:rPr>
        <w:t>B</w:t>
      </w:r>
      <w:r w:rsidRPr="008D7DB2">
        <w:rPr>
          <w:rFonts w:ascii="Arial" w:hAnsi="Arial" w:cs="Arial"/>
          <w:sz w:val="24"/>
          <w:szCs w:val="24"/>
          <w:lang w:eastAsia="en-GB"/>
        </w:rPr>
        <w:t xml:space="preserve">oard </w:t>
      </w:r>
      <w:r w:rsidRPr="008D7DB2">
        <w:rPr>
          <w:rFonts w:ascii="Arial" w:hAnsi="Arial" w:cs="Arial"/>
          <w:sz w:val="24"/>
          <w:szCs w:val="24"/>
          <w:lang w:eastAsia="en-GB"/>
        </w:rPr>
        <w:t>Clinical Lead</w:t>
      </w:r>
      <w:r w:rsidR="007E6E40">
        <w:rPr>
          <w:rFonts w:ascii="Arial" w:hAnsi="Arial" w:cs="Arial"/>
          <w:sz w:val="24"/>
          <w:szCs w:val="24"/>
          <w:lang w:eastAsia="en-GB"/>
        </w:rPr>
        <w:t>s</w:t>
      </w:r>
      <w:r w:rsidRPr="008D7DB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7DB2">
        <w:rPr>
          <w:rFonts w:ascii="Arial" w:hAnsi="Arial" w:cs="Arial"/>
          <w:sz w:val="24"/>
          <w:szCs w:val="24"/>
          <w:lang w:eastAsia="en-GB"/>
        </w:rPr>
        <w:t xml:space="preserve">on elements of the pathway that pertain to improvements in cancer care including screening, effective primary care referrals, personalised care interventions, training and education, and implementation of the necessary national advice. </w:t>
      </w:r>
    </w:p>
    <w:p w14:paraId="1DF13288" w14:textId="5B1596B4" w:rsidR="005A2B00" w:rsidRPr="001A7043" w:rsidRDefault="00D260A7" w:rsidP="001A7043">
      <w:pPr>
        <w:numPr>
          <w:ilvl w:val="0"/>
          <w:numId w:val="20"/>
        </w:num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  <w:lang w:eastAsia="en-GB"/>
        </w:rPr>
        <w:t xml:space="preserve">Work </w:t>
      </w:r>
      <w:r w:rsidR="008D7DB2" w:rsidRPr="001A7043">
        <w:rPr>
          <w:rFonts w:ascii="Arial" w:hAnsi="Arial" w:cs="Arial"/>
          <w:sz w:val="24"/>
          <w:szCs w:val="24"/>
          <w:lang w:eastAsia="en-GB"/>
        </w:rPr>
        <w:t>in alignment with</w:t>
      </w:r>
      <w:r w:rsidRPr="001A704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A7043" w:rsidRPr="001A7043">
        <w:rPr>
          <w:rFonts w:ascii="Arial" w:hAnsi="Arial" w:cs="Arial"/>
          <w:sz w:val="24"/>
          <w:szCs w:val="24"/>
          <w:lang w:eastAsia="en-GB"/>
        </w:rPr>
        <w:t>Clinical Lead</w:t>
      </w:r>
      <w:ins w:id="0" w:author="ALLEN, Rachel (THE CHRISTIE NHS FOUNDATION TRUST)" w:date="2024-05-22T19:14:00Z">
        <w:r w:rsidR="007E6E40">
          <w:rPr>
            <w:rFonts w:ascii="Arial" w:hAnsi="Arial" w:cs="Arial"/>
            <w:sz w:val="24"/>
            <w:szCs w:val="24"/>
            <w:lang w:eastAsia="en-GB"/>
          </w:rPr>
          <w:t>s</w:t>
        </w:r>
      </w:ins>
      <w:r w:rsidR="001A7043" w:rsidRPr="001A7043">
        <w:rPr>
          <w:rFonts w:ascii="Arial" w:hAnsi="Arial" w:cs="Arial"/>
          <w:sz w:val="24"/>
          <w:szCs w:val="24"/>
          <w:lang w:eastAsia="en-GB"/>
        </w:rPr>
        <w:t xml:space="preserve"> and a dedicated working group to develop and deliver identified project outcomes</w:t>
      </w:r>
      <w:r w:rsidR="001A7043">
        <w:rPr>
          <w:rFonts w:ascii="Arial" w:hAnsi="Arial" w:cs="Arial"/>
          <w:sz w:val="24"/>
          <w:szCs w:val="24"/>
          <w:lang w:eastAsia="en-GB"/>
        </w:rPr>
        <w:t>.</w:t>
      </w:r>
    </w:p>
    <w:p w14:paraId="50D79911" w14:textId="77777777" w:rsidR="00D260A7" w:rsidRPr="00A44DEE" w:rsidRDefault="00D260A7" w:rsidP="001A704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FEBF62" w14:textId="27469F06" w:rsidR="00D260A7" w:rsidRPr="00A35EF4" w:rsidRDefault="00A35EF4" w:rsidP="00A35EF4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B307FF">
        <w:rPr>
          <w:rFonts w:ascii="Arial" w:hAnsi="Arial" w:cs="Arial"/>
          <w:b/>
          <w:sz w:val="24"/>
          <w:szCs w:val="24"/>
        </w:rPr>
        <w:t>Fellowship Project Governance</w:t>
      </w:r>
    </w:p>
    <w:p w14:paraId="0100C568" w14:textId="77777777" w:rsidR="00D260A7" w:rsidRPr="00A44DEE" w:rsidRDefault="00D260A7" w:rsidP="001A7043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2723C99" w14:textId="04E49E0A" w:rsidR="00727850" w:rsidRDefault="001A7043" w:rsidP="001A704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GM Cancer Colorectal </w:t>
      </w:r>
      <w:r w:rsidR="00D260A7" w:rsidRPr="00A44DEE">
        <w:rPr>
          <w:rFonts w:ascii="Arial" w:hAnsi="Arial" w:cs="Arial"/>
          <w:sz w:val="24"/>
          <w:szCs w:val="24"/>
          <w:lang w:eastAsia="en-GB"/>
        </w:rPr>
        <w:t>Pathway Clinical Leads</w:t>
      </w:r>
      <w:r w:rsidR="007E6E40">
        <w:rPr>
          <w:rFonts w:ascii="Arial" w:hAnsi="Arial" w:cs="Arial"/>
          <w:sz w:val="24"/>
          <w:szCs w:val="24"/>
          <w:lang w:eastAsia="en-GB"/>
        </w:rPr>
        <w:t xml:space="preserve"> and Pathway Manager </w:t>
      </w:r>
    </w:p>
    <w:p w14:paraId="456B6359" w14:textId="68B0D46C" w:rsidR="001A7043" w:rsidRDefault="001A7043" w:rsidP="001A704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GM Cancer Workforce &amp; Education Programme; Programme Director, Programme Lead, Project Manager, Senior Programme Lead for Education</w:t>
      </w:r>
    </w:p>
    <w:p w14:paraId="3C7195C5" w14:textId="77777777" w:rsidR="009B1293" w:rsidRDefault="001A7043" w:rsidP="009B129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Education Collaborative Board </w:t>
      </w:r>
    </w:p>
    <w:p w14:paraId="4FB01428" w14:textId="0512C739" w:rsidR="006F2465" w:rsidRPr="009B1293" w:rsidRDefault="0094721D" w:rsidP="009B129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B1293">
        <w:rPr>
          <w:rFonts w:ascii="Arial" w:hAnsi="Arial" w:cs="Arial"/>
          <w:sz w:val="24"/>
          <w:szCs w:val="24"/>
          <w:lang w:eastAsia="en-GB"/>
        </w:rPr>
        <w:t>Primary Care Project Manager</w:t>
      </w:r>
      <w:r w:rsidRPr="009B1293">
        <w:rPr>
          <w:rFonts w:ascii="Arial" w:hAnsi="Arial" w:cs="Arial"/>
          <w:sz w:val="24"/>
          <w:szCs w:val="24"/>
          <w:lang w:eastAsia="en-GB"/>
        </w:rPr>
        <w:t>, GM Cancer Early Diagnosis Programme</w:t>
      </w:r>
    </w:p>
    <w:p w14:paraId="4A9F8446" w14:textId="79BFA928" w:rsidR="001A7043" w:rsidRDefault="001A7043" w:rsidP="001A704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Community Pharmacy </w:t>
      </w:r>
      <w:r w:rsidR="007E6E40">
        <w:rPr>
          <w:rFonts w:ascii="Arial" w:hAnsi="Arial" w:cs="Arial"/>
          <w:sz w:val="24"/>
          <w:szCs w:val="24"/>
          <w:lang w:eastAsia="en-GB"/>
        </w:rPr>
        <w:t>colleagues</w:t>
      </w:r>
    </w:p>
    <w:p w14:paraId="2CE5C3C3" w14:textId="77777777" w:rsidR="001A7043" w:rsidRDefault="001A7043" w:rsidP="001A704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3255129" w14:textId="77777777" w:rsidR="001A7043" w:rsidRDefault="001A7043" w:rsidP="001A704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7D7724" w14:textId="00DD887D" w:rsidR="00D260A7" w:rsidRPr="00A35EF4" w:rsidRDefault="00A35EF4" w:rsidP="00A35EF4">
      <w:pPr>
        <w:spacing w:after="120" w:line="240" w:lineRule="auto"/>
        <w:ind w:left="36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D260A7" w:rsidRPr="00A35EF4">
        <w:rPr>
          <w:rFonts w:ascii="Arial" w:hAnsi="Arial" w:cs="Arial"/>
          <w:b/>
          <w:sz w:val="24"/>
          <w:szCs w:val="24"/>
        </w:rPr>
        <w:t>Support and supervision</w:t>
      </w:r>
    </w:p>
    <w:p w14:paraId="46F4E42D" w14:textId="77777777" w:rsidR="001A7043" w:rsidRDefault="001A7043" w:rsidP="001A7043">
      <w:pPr>
        <w:pStyle w:val="ListParagraph"/>
        <w:spacing w:after="0" w:line="240" w:lineRule="auto"/>
        <w:ind w:left="1210"/>
        <w:rPr>
          <w:rFonts w:ascii="Arial" w:hAnsi="Arial" w:cs="Arial"/>
          <w:sz w:val="24"/>
          <w:szCs w:val="24"/>
          <w:lang w:eastAsia="en-GB"/>
        </w:rPr>
      </w:pPr>
    </w:p>
    <w:p w14:paraId="7A696D28" w14:textId="0CB542F3" w:rsidR="00D260A7" w:rsidRPr="00A44DEE" w:rsidRDefault="00D260A7" w:rsidP="001A70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44DEE">
        <w:rPr>
          <w:rFonts w:ascii="Arial" w:hAnsi="Arial" w:cs="Arial"/>
          <w:sz w:val="24"/>
          <w:szCs w:val="24"/>
          <w:lang w:eastAsia="en-GB"/>
        </w:rPr>
        <w:t>GM Cancer induction</w:t>
      </w:r>
    </w:p>
    <w:p w14:paraId="398D94D0" w14:textId="4DE6A23B" w:rsidR="00D260A7" w:rsidRPr="00A44DEE" w:rsidRDefault="001A7043" w:rsidP="001A70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</w:t>
      </w:r>
      <w:r w:rsidR="00D260A7" w:rsidRPr="00A44DEE">
        <w:rPr>
          <w:rFonts w:ascii="Arial" w:hAnsi="Arial" w:cs="Arial"/>
          <w:sz w:val="24"/>
          <w:szCs w:val="24"/>
          <w:lang w:eastAsia="en-GB"/>
        </w:rPr>
        <w:t>upervision by a Clinical Lead for the respective programme of work</w:t>
      </w:r>
      <w:r>
        <w:rPr>
          <w:rFonts w:ascii="Arial" w:hAnsi="Arial" w:cs="Arial"/>
          <w:sz w:val="24"/>
          <w:szCs w:val="24"/>
          <w:lang w:eastAsia="en-GB"/>
        </w:rPr>
        <w:t xml:space="preserve">; including </w:t>
      </w:r>
      <w:r w:rsidR="00D260A7" w:rsidRPr="00A44DEE">
        <w:rPr>
          <w:rFonts w:ascii="Arial" w:hAnsi="Arial" w:cs="Arial"/>
          <w:sz w:val="24"/>
          <w:szCs w:val="24"/>
          <w:lang w:eastAsia="en-GB"/>
        </w:rPr>
        <w:t xml:space="preserve">meeting weekly initially followed by dedicated monthly 1:1 supervision </w:t>
      </w:r>
      <w:proofErr w:type="gramStart"/>
      <w:r w:rsidR="00D260A7" w:rsidRPr="00A44DEE">
        <w:rPr>
          <w:rFonts w:ascii="Arial" w:hAnsi="Arial" w:cs="Arial"/>
          <w:sz w:val="24"/>
          <w:szCs w:val="24"/>
          <w:lang w:eastAsia="en-GB"/>
        </w:rPr>
        <w:t>sessions</w:t>
      </w:r>
      <w:proofErr w:type="gramEnd"/>
    </w:p>
    <w:p w14:paraId="0792BE04" w14:textId="5845DB56" w:rsidR="00D260A7" w:rsidRPr="00A44DEE" w:rsidRDefault="001A7043" w:rsidP="001A70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="00D260A7" w:rsidRPr="00A44DEE">
        <w:rPr>
          <w:rFonts w:ascii="Arial" w:hAnsi="Arial" w:cs="Arial"/>
          <w:sz w:val="24"/>
          <w:szCs w:val="24"/>
          <w:lang w:eastAsia="en-GB"/>
        </w:rPr>
        <w:t xml:space="preserve">ccess to a programme of education through GatewayC and the </w:t>
      </w:r>
      <w:r>
        <w:rPr>
          <w:rFonts w:ascii="Arial" w:hAnsi="Arial" w:cs="Arial"/>
          <w:sz w:val="24"/>
          <w:szCs w:val="24"/>
          <w:lang w:eastAsia="en-GB"/>
        </w:rPr>
        <w:t xml:space="preserve">GM </w:t>
      </w:r>
      <w:r w:rsidR="00D260A7" w:rsidRPr="00A44DEE">
        <w:rPr>
          <w:rFonts w:ascii="Arial" w:hAnsi="Arial" w:cs="Arial"/>
          <w:sz w:val="24"/>
          <w:szCs w:val="24"/>
          <w:lang w:eastAsia="en-GB"/>
        </w:rPr>
        <w:t>Cancer Academy</w:t>
      </w:r>
    </w:p>
    <w:p w14:paraId="169E2C6A" w14:textId="25EB6572" w:rsidR="001A7043" w:rsidRDefault="00D260A7" w:rsidP="001A70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44DEE">
        <w:rPr>
          <w:rFonts w:ascii="Arial" w:hAnsi="Arial" w:cs="Arial"/>
          <w:sz w:val="24"/>
          <w:szCs w:val="24"/>
          <w:lang w:eastAsia="en-GB"/>
        </w:rPr>
        <w:lastRenderedPageBreak/>
        <w:t>Opportunities to attend relevant</w:t>
      </w:r>
      <w:r w:rsidR="001A7043">
        <w:rPr>
          <w:rFonts w:ascii="Arial" w:hAnsi="Arial" w:cs="Arial"/>
          <w:sz w:val="24"/>
          <w:szCs w:val="24"/>
          <w:lang w:eastAsia="en-GB"/>
        </w:rPr>
        <w:t xml:space="preserve"> Pathway Boards / P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rogramme </w:t>
      </w:r>
      <w:r w:rsidR="001A7043">
        <w:rPr>
          <w:rFonts w:ascii="Arial" w:hAnsi="Arial" w:cs="Arial"/>
          <w:sz w:val="24"/>
          <w:szCs w:val="24"/>
          <w:lang w:eastAsia="en-GB"/>
        </w:rPr>
        <w:t>B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oards / </w:t>
      </w:r>
      <w:r w:rsidR="001A7043">
        <w:rPr>
          <w:rFonts w:ascii="Arial" w:hAnsi="Arial" w:cs="Arial"/>
          <w:sz w:val="24"/>
          <w:szCs w:val="24"/>
          <w:lang w:eastAsia="en-GB"/>
        </w:rPr>
        <w:t>T</w:t>
      </w:r>
      <w:r w:rsidRPr="00A44DEE">
        <w:rPr>
          <w:rFonts w:ascii="Arial" w:hAnsi="Arial" w:cs="Arial"/>
          <w:sz w:val="24"/>
          <w:szCs w:val="24"/>
          <w:lang w:eastAsia="en-GB"/>
        </w:rPr>
        <w:t xml:space="preserve">eam </w:t>
      </w:r>
      <w:r w:rsidR="001A7043">
        <w:rPr>
          <w:rFonts w:ascii="Arial" w:hAnsi="Arial" w:cs="Arial"/>
          <w:sz w:val="24"/>
          <w:szCs w:val="24"/>
          <w:lang w:eastAsia="en-GB"/>
        </w:rPr>
        <w:t>M</w:t>
      </w:r>
      <w:r w:rsidRPr="00A44DEE">
        <w:rPr>
          <w:rFonts w:ascii="Arial" w:hAnsi="Arial" w:cs="Arial"/>
          <w:sz w:val="24"/>
          <w:szCs w:val="24"/>
          <w:lang w:eastAsia="en-GB"/>
        </w:rPr>
        <w:t>eetings</w:t>
      </w:r>
      <w:ins w:id="1" w:author="ALLEN, Rachel (THE CHRISTIE NHS FOUNDATION TRUST)" w:date="2024-05-22T19:17:00Z">
        <w:r w:rsidR="007E6E40">
          <w:rPr>
            <w:rFonts w:ascii="Arial" w:hAnsi="Arial" w:cs="Arial"/>
            <w:sz w:val="24"/>
            <w:szCs w:val="24"/>
            <w:lang w:eastAsia="en-GB"/>
          </w:rPr>
          <w:t xml:space="preserve"> / Clinical Lead Forums</w:t>
        </w:r>
      </w:ins>
      <w:del w:id="2" w:author="ALLEN, Rachel (THE CHRISTIE NHS FOUNDATION TRUST)" w:date="2024-05-22T19:17:00Z">
        <w:r w:rsidRPr="00A44DEE" w:rsidDel="007E6E40">
          <w:rPr>
            <w:rFonts w:ascii="Arial" w:hAnsi="Arial" w:cs="Arial"/>
            <w:sz w:val="24"/>
            <w:szCs w:val="24"/>
            <w:lang w:eastAsia="en-GB"/>
          </w:rPr>
          <w:delText>.</w:delText>
        </w:r>
      </w:del>
    </w:p>
    <w:p w14:paraId="07F903CC" w14:textId="45E8FF7D" w:rsidR="00D260A7" w:rsidRPr="001A7043" w:rsidRDefault="00D260A7" w:rsidP="001A70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A7043">
        <w:rPr>
          <w:rFonts w:ascii="Arial" w:hAnsi="Arial" w:cs="Arial"/>
          <w:sz w:val="24"/>
          <w:szCs w:val="24"/>
        </w:rPr>
        <w:t>The cancer fellow will also be able to draw from the GM Supporting Mentors Scheme</w:t>
      </w:r>
    </w:p>
    <w:p w14:paraId="77134CB3" w14:textId="77777777" w:rsidR="00D260A7" w:rsidRPr="00A44DEE" w:rsidRDefault="00D260A7" w:rsidP="001A7043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3A725395" w14:textId="59C8830F" w:rsidR="00D260A7" w:rsidRPr="00A35EF4" w:rsidRDefault="00A35EF4" w:rsidP="00A35EF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D260A7" w:rsidRPr="00A35EF4">
        <w:rPr>
          <w:rFonts w:ascii="Arial" w:hAnsi="Arial" w:cs="Arial"/>
          <w:b/>
          <w:sz w:val="24"/>
          <w:szCs w:val="24"/>
        </w:rPr>
        <w:t>Evaluation of the Overall Fellowship opportunity</w:t>
      </w:r>
    </w:p>
    <w:p w14:paraId="4EFD4BFA" w14:textId="77777777" w:rsidR="00D260A7" w:rsidRPr="00A44DEE" w:rsidRDefault="00D260A7" w:rsidP="001A7043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6588F48" w14:textId="2506344E" w:rsidR="00D260A7" w:rsidRPr="00A44DEE" w:rsidRDefault="00D260A7" w:rsidP="001A7043">
      <w:pPr>
        <w:spacing w:after="0" w:line="240" w:lineRule="auto"/>
        <w:ind w:firstLine="360"/>
        <w:rPr>
          <w:rFonts w:ascii="Arial" w:eastAsiaTheme="minorEastAsia" w:hAnsi="Arial" w:cs="Arial"/>
          <w:b/>
          <w:bCs/>
          <w:sz w:val="24"/>
          <w:szCs w:val="24"/>
        </w:rPr>
      </w:pPr>
      <w:r w:rsidRPr="00A44DEE">
        <w:rPr>
          <w:rFonts w:ascii="Arial" w:eastAsiaTheme="minorEastAsia" w:hAnsi="Arial" w:cs="Arial"/>
          <w:b/>
          <w:bCs/>
          <w:sz w:val="24"/>
          <w:szCs w:val="24"/>
        </w:rPr>
        <w:t>Pre</w:t>
      </w:r>
      <w:r w:rsidR="002F16BD" w:rsidRPr="00A44DEE">
        <w:rPr>
          <w:rFonts w:ascii="Arial" w:eastAsiaTheme="minorEastAsia" w:hAnsi="Arial" w:cs="Arial"/>
          <w:b/>
          <w:bCs/>
          <w:sz w:val="24"/>
          <w:szCs w:val="24"/>
        </w:rPr>
        <w:t>-</w:t>
      </w:r>
      <w:r w:rsidRPr="00A44DEE">
        <w:rPr>
          <w:rFonts w:ascii="Arial" w:eastAsiaTheme="minorEastAsia" w:hAnsi="Arial" w:cs="Arial"/>
          <w:b/>
          <w:bCs/>
          <w:sz w:val="24"/>
          <w:szCs w:val="24"/>
        </w:rPr>
        <w:t xml:space="preserve">Programme: </w:t>
      </w:r>
    </w:p>
    <w:p w14:paraId="6E7DB8B6" w14:textId="3613348A" w:rsidR="00D260A7" w:rsidRDefault="001A7043" w:rsidP="001A7043">
      <w:pPr>
        <w:numPr>
          <w:ilvl w:val="0"/>
          <w:numId w:val="25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U</w:t>
      </w:r>
      <w:r w:rsidR="00D260A7" w:rsidRPr="00A44DEE">
        <w:rPr>
          <w:rFonts w:ascii="Arial" w:eastAsiaTheme="minorEastAsia" w:hAnsi="Arial" w:cs="Arial"/>
          <w:bCs/>
          <w:sz w:val="24"/>
          <w:szCs w:val="24"/>
        </w:rPr>
        <w:t xml:space="preserve">nderstanding candidates current learning status and expectations </w:t>
      </w:r>
    </w:p>
    <w:p w14:paraId="762F8C07" w14:textId="77777777" w:rsidR="001A7043" w:rsidRPr="00A44DEE" w:rsidRDefault="001A7043" w:rsidP="001A7043">
      <w:pPr>
        <w:spacing w:after="0" w:line="240" w:lineRule="auto"/>
        <w:ind w:left="720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8240C1C" w14:textId="77777777" w:rsidR="00D260A7" w:rsidRPr="00A44DEE" w:rsidRDefault="00D260A7" w:rsidP="001A7043">
      <w:pPr>
        <w:spacing w:after="0" w:line="240" w:lineRule="auto"/>
        <w:ind w:firstLine="360"/>
        <w:rPr>
          <w:rFonts w:ascii="Arial" w:eastAsiaTheme="minorEastAsia" w:hAnsi="Arial" w:cs="Arial"/>
          <w:b/>
          <w:bCs/>
          <w:sz w:val="24"/>
          <w:szCs w:val="24"/>
        </w:rPr>
      </w:pPr>
      <w:r w:rsidRPr="00A44DEE">
        <w:rPr>
          <w:rFonts w:ascii="Arial" w:eastAsiaTheme="minorEastAsia" w:hAnsi="Arial" w:cs="Arial"/>
          <w:b/>
          <w:bCs/>
          <w:sz w:val="24"/>
          <w:szCs w:val="24"/>
        </w:rPr>
        <w:t xml:space="preserve">Throughout the programme: </w:t>
      </w:r>
    </w:p>
    <w:p w14:paraId="49F180E3" w14:textId="2870BFE9" w:rsidR="00D260A7" w:rsidRPr="00A44DEE" w:rsidRDefault="00D260A7" w:rsidP="001A7043">
      <w:pPr>
        <w:numPr>
          <w:ilvl w:val="0"/>
          <w:numId w:val="26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Assessments should be built into all stages of the programme</w:t>
      </w:r>
      <w:r w:rsidR="001A7043">
        <w:rPr>
          <w:rFonts w:ascii="Arial" w:eastAsiaTheme="minorEastAsia" w:hAnsi="Arial" w:cs="Arial"/>
          <w:bCs/>
          <w:sz w:val="24"/>
          <w:szCs w:val="24"/>
        </w:rPr>
        <w:t>.</w:t>
      </w:r>
    </w:p>
    <w:p w14:paraId="50EA61D3" w14:textId="773E347E" w:rsidR="00D260A7" w:rsidRPr="00A44DEE" w:rsidRDefault="001A7043" w:rsidP="001A7043">
      <w:pPr>
        <w:numPr>
          <w:ilvl w:val="0"/>
          <w:numId w:val="26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R</w:t>
      </w:r>
      <w:r w:rsidR="00D260A7" w:rsidRPr="00A44DEE">
        <w:rPr>
          <w:rFonts w:ascii="Arial" w:eastAsiaTheme="minorEastAsia" w:hAnsi="Arial" w:cs="Arial"/>
          <w:bCs/>
          <w:sz w:val="24"/>
          <w:szCs w:val="24"/>
        </w:rPr>
        <w:t>egular catch ups and connections with the candidate to sense check how they are getting on and identify any problems early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</w:p>
    <w:p w14:paraId="247C3DB5" w14:textId="54BD24EB" w:rsidR="005A2B00" w:rsidRDefault="005A2B00" w:rsidP="001A7043">
      <w:pPr>
        <w:numPr>
          <w:ilvl w:val="0"/>
          <w:numId w:val="26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Build surveys within peer support groups to understand progress / issues arising</w:t>
      </w:r>
      <w:r w:rsidR="001A7043">
        <w:rPr>
          <w:rFonts w:ascii="Arial" w:eastAsiaTheme="minorEastAsia" w:hAnsi="Arial" w:cs="Arial"/>
          <w:bCs/>
          <w:sz w:val="24"/>
          <w:szCs w:val="24"/>
        </w:rPr>
        <w:t>.</w:t>
      </w:r>
    </w:p>
    <w:p w14:paraId="5B3621BE" w14:textId="77777777" w:rsidR="001A7043" w:rsidRPr="00A44DEE" w:rsidRDefault="001A7043" w:rsidP="001A7043">
      <w:pPr>
        <w:spacing w:after="0" w:line="240" w:lineRule="auto"/>
        <w:ind w:left="720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4D580D76" w14:textId="625130F7" w:rsidR="005A2B00" w:rsidRPr="001A7043" w:rsidRDefault="005A2B00" w:rsidP="001A7043">
      <w:pPr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  <w:r w:rsidRPr="001A7043">
        <w:rPr>
          <w:rFonts w:ascii="Arial" w:eastAsiaTheme="minorEastAsia" w:hAnsi="Arial" w:cs="Arial"/>
          <w:b/>
          <w:bCs/>
          <w:sz w:val="24"/>
          <w:szCs w:val="24"/>
        </w:rPr>
        <w:t>End of the programme</w:t>
      </w:r>
      <w:r w:rsidR="001A7043">
        <w:rPr>
          <w:rFonts w:ascii="Arial" w:eastAsiaTheme="minorEastAsia" w:hAnsi="Arial" w:cs="Arial"/>
          <w:b/>
          <w:bCs/>
          <w:sz w:val="24"/>
          <w:szCs w:val="24"/>
        </w:rPr>
        <w:t>:</w:t>
      </w:r>
    </w:p>
    <w:p w14:paraId="4609575C" w14:textId="77777777" w:rsidR="005A2B00" w:rsidRPr="00A44DEE" w:rsidRDefault="005A2B00" w:rsidP="001A7043">
      <w:pPr>
        <w:numPr>
          <w:ilvl w:val="0"/>
          <w:numId w:val="27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Experience of delivery model, any improvements. Feedback etc</w:t>
      </w:r>
    </w:p>
    <w:p w14:paraId="6F69490C" w14:textId="77777777" w:rsidR="005A2B00" w:rsidRPr="00A44DEE" w:rsidRDefault="005A2B00" w:rsidP="001A7043">
      <w:pPr>
        <w:numPr>
          <w:ilvl w:val="0"/>
          <w:numId w:val="27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Retention of candidate within GM</w:t>
      </w:r>
    </w:p>
    <w:p w14:paraId="35244F64" w14:textId="77777777" w:rsidR="005A2B00" w:rsidRPr="00A44DEE" w:rsidRDefault="005A2B00" w:rsidP="001A7043">
      <w:pPr>
        <w:numPr>
          <w:ilvl w:val="0"/>
          <w:numId w:val="27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Career progression</w:t>
      </w:r>
    </w:p>
    <w:p w14:paraId="4D0676E2" w14:textId="77777777" w:rsidR="005A2B00" w:rsidRPr="00A44DEE" w:rsidRDefault="005A2B00" w:rsidP="001A7043">
      <w:pPr>
        <w:numPr>
          <w:ilvl w:val="0"/>
          <w:numId w:val="27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Value for money</w:t>
      </w:r>
    </w:p>
    <w:p w14:paraId="0C0BA7DA" w14:textId="77777777" w:rsidR="005A2B00" w:rsidRDefault="005A2B00" w:rsidP="001A7043">
      <w:pPr>
        <w:numPr>
          <w:ilvl w:val="0"/>
          <w:numId w:val="27"/>
        </w:num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A44DEE">
        <w:rPr>
          <w:rFonts w:ascii="Arial" w:eastAsiaTheme="minorEastAsia" w:hAnsi="Arial" w:cs="Arial"/>
          <w:bCs/>
          <w:sz w:val="24"/>
          <w:szCs w:val="24"/>
        </w:rPr>
        <w:t>Impact assessment</w:t>
      </w:r>
    </w:p>
    <w:p w14:paraId="46B8F155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20ABF214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BCB8CFE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DD71A76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7441CCEC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37EA088A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16F2D68E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794B813B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7787A7F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AFB7FC5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32D72A74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0D96EFB6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53D88647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1850415B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3356D65B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75237517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4F37699D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50AE6868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2820B39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301AEAF6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14C513DD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43B195D6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146BE348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7F30D25C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03E6B4F2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6EF3045E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7C9B48FE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425BFADD" w14:textId="77777777" w:rsid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</w:p>
    <w:p w14:paraId="451537E2" w14:textId="7B78353C" w:rsidR="0045481A" w:rsidRPr="0045481A" w:rsidRDefault="0045481A" w:rsidP="0045481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11. </w:t>
      </w:r>
      <w:r w:rsidRPr="0045481A">
        <w:rPr>
          <w:rFonts w:ascii="Arial" w:eastAsiaTheme="minorEastAsia" w:hAnsi="Arial" w:cs="Arial"/>
          <w:b/>
          <w:sz w:val="24"/>
          <w:szCs w:val="24"/>
        </w:rPr>
        <w:t>Person Specification:</w:t>
      </w:r>
    </w:p>
    <w:p w14:paraId="36331151" w14:textId="77777777" w:rsidR="005A2B00" w:rsidRPr="00A44DEE" w:rsidRDefault="005A2B00" w:rsidP="001A7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table01"/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1"/>
        <w:gridCol w:w="1270"/>
        <w:gridCol w:w="1297"/>
      </w:tblGrid>
      <w:tr w:rsidR="005A2B00" w:rsidRPr="00A44DEE" w14:paraId="31361C26" w14:textId="77777777" w:rsidTr="008D7DB2">
        <w:tc>
          <w:tcPr>
            <w:tcW w:w="6341" w:type="dxa"/>
            <w:shd w:val="clear" w:color="auto" w:fill="808080"/>
          </w:tcPr>
          <w:p w14:paraId="6C203872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1270" w:type="dxa"/>
            <w:shd w:val="clear" w:color="auto" w:fill="808080"/>
          </w:tcPr>
          <w:p w14:paraId="2B2260F5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297" w:type="dxa"/>
            <w:shd w:val="clear" w:color="auto" w:fill="808080"/>
          </w:tcPr>
          <w:p w14:paraId="60EE4E13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Desirable</w:t>
            </w:r>
          </w:p>
        </w:tc>
      </w:tr>
      <w:tr w:rsidR="005A2B00" w:rsidRPr="00A44DEE" w14:paraId="2AB4D1BD" w14:textId="77777777" w:rsidTr="008D7DB2">
        <w:tc>
          <w:tcPr>
            <w:tcW w:w="8908" w:type="dxa"/>
            <w:gridSpan w:val="3"/>
            <w:shd w:val="clear" w:color="auto" w:fill="auto"/>
          </w:tcPr>
          <w:p w14:paraId="03E2B134" w14:textId="77777777" w:rsidR="005A2B00" w:rsidRPr="00A44DEE" w:rsidRDefault="005A2B00" w:rsidP="001A7043">
            <w:pPr>
              <w:spacing w:before="180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24"/>
                <w:lang w:eastAsia="en-GB"/>
              </w:rPr>
              <w:t>Values and behaviours</w:t>
            </w:r>
          </w:p>
        </w:tc>
      </w:tr>
      <w:tr w:rsidR="005A2B00" w:rsidRPr="00A44DEE" w14:paraId="59EE6A8B" w14:textId="77777777" w:rsidTr="008D7DB2">
        <w:tc>
          <w:tcPr>
            <w:tcW w:w="6341" w:type="dxa"/>
            <w:shd w:val="clear" w:color="auto" w:fill="auto"/>
          </w:tcPr>
          <w:p w14:paraId="75DEFBD3" w14:textId="77777777" w:rsidR="005A2B00" w:rsidRPr="00A44DEE" w:rsidRDefault="005A2B00" w:rsidP="001A7043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Committed to quality in all that they do</w:t>
            </w:r>
          </w:p>
        </w:tc>
        <w:tc>
          <w:tcPr>
            <w:tcW w:w="1270" w:type="dxa"/>
            <w:shd w:val="clear" w:color="auto" w:fill="auto"/>
          </w:tcPr>
          <w:p w14:paraId="066FC864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096745D3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12A8CD2C" w14:textId="77777777" w:rsidTr="008D7DB2">
        <w:tc>
          <w:tcPr>
            <w:tcW w:w="6341" w:type="dxa"/>
            <w:shd w:val="clear" w:color="auto" w:fill="auto"/>
          </w:tcPr>
          <w:p w14:paraId="2A7A4DDC" w14:textId="77777777" w:rsidR="005A2B00" w:rsidRPr="00A44DEE" w:rsidRDefault="005A2B00" w:rsidP="001A7043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Values diversity and difference and promotes equality of opportunity </w:t>
            </w:r>
          </w:p>
        </w:tc>
        <w:tc>
          <w:tcPr>
            <w:tcW w:w="1270" w:type="dxa"/>
            <w:shd w:val="clear" w:color="auto" w:fill="auto"/>
          </w:tcPr>
          <w:p w14:paraId="3109B1F6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5BFCF751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0200D22B" w14:textId="77777777" w:rsidTr="008D7DB2">
        <w:tc>
          <w:tcPr>
            <w:tcW w:w="6341" w:type="dxa"/>
            <w:shd w:val="clear" w:color="auto" w:fill="auto"/>
          </w:tcPr>
          <w:p w14:paraId="70D3D64A" w14:textId="77777777" w:rsidR="005A2B00" w:rsidRPr="00A44DEE" w:rsidRDefault="005A2B00" w:rsidP="001A7043">
            <w:pPr>
              <w:spacing w:after="120" w:line="240" w:lineRule="auto"/>
              <w:outlineLvl w:val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44DEE">
              <w:rPr>
                <w:rFonts w:ascii="Arial" w:hAnsi="Arial" w:cs="Arial"/>
                <w:sz w:val="24"/>
                <w:szCs w:val="24"/>
                <w:lang w:eastAsia="en-GB"/>
              </w:rPr>
              <w:t>Shows commitment to changing the culture of current cancer processes and systems to promote greater focus on patient experience and clinical outcomes and looking at the whole patient journey</w:t>
            </w:r>
          </w:p>
        </w:tc>
        <w:tc>
          <w:tcPr>
            <w:tcW w:w="1270" w:type="dxa"/>
            <w:shd w:val="clear" w:color="auto" w:fill="auto"/>
          </w:tcPr>
          <w:p w14:paraId="09D0D5C3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2BA55D80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61F7D0F3" w14:textId="77777777" w:rsidTr="008D7DB2">
        <w:tc>
          <w:tcPr>
            <w:tcW w:w="6341" w:type="dxa"/>
            <w:shd w:val="clear" w:color="auto" w:fill="auto"/>
          </w:tcPr>
          <w:p w14:paraId="748B66DA" w14:textId="77777777" w:rsidR="005A2B00" w:rsidRPr="00A44DEE" w:rsidRDefault="005A2B00" w:rsidP="001A7043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Operates with integrity and openness </w:t>
            </w:r>
          </w:p>
        </w:tc>
        <w:tc>
          <w:tcPr>
            <w:tcW w:w="1270" w:type="dxa"/>
            <w:shd w:val="clear" w:color="auto" w:fill="auto"/>
          </w:tcPr>
          <w:p w14:paraId="22F5B1FC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46B9D39C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58753319" w14:textId="77777777" w:rsidTr="008D7DB2">
        <w:tc>
          <w:tcPr>
            <w:tcW w:w="6341" w:type="dxa"/>
            <w:shd w:val="clear" w:color="auto" w:fill="auto"/>
          </w:tcPr>
          <w:p w14:paraId="7B17ECD7" w14:textId="77777777" w:rsidR="005A2B00" w:rsidRPr="00A44DEE" w:rsidRDefault="005A2B00" w:rsidP="001A7043">
            <w:pPr>
              <w:spacing w:after="120" w:line="240" w:lineRule="auto"/>
              <w:outlineLvl w:val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44DEE">
              <w:rPr>
                <w:rFonts w:ascii="Arial" w:hAnsi="Arial" w:cs="Arial"/>
                <w:sz w:val="24"/>
                <w:szCs w:val="24"/>
                <w:lang w:eastAsia="en-GB"/>
              </w:rPr>
              <w:t>Is energetic and enthusiastic, capable of generating enthusiasm in others and gaining confidence among a diverse multidisciplinary team.</w:t>
            </w:r>
          </w:p>
        </w:tc>
        <w:tc>
          <w:tcPr>
            <w:tcW w:w="1270" w:type="dxa"/>
            <w:shd w:val="clear" w:color="auto" w:fill="auto"/>
          </w:tcPr>
          <w:p w14:paraId="5FE5E9E4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124ABE5A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6C8EBE90" w14:textId="77777777" w:rsidTr="008D7DB2">
        <w:tc>
          <w:tcPr>
            <w:tcW w:w="6341" w:type="dxa"/>
            <w:shd w:val="clear" w:color="auto" w:fill="auto"/>
          </w:tcPr>
          <w:p w14:paraId="23362CF6" w14:textId="77777777" w:rsidR="005A2B00" w:rsidRPr="00A44DEE" w:rsidRDefault="005A2B00" w:rsidP="001A7043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Challenges received wisdom and acceptance of the status quo</w:t>
            </w:r>
          </w:p>
        </w:tc>
        <w:tc>
          <w:tcPr>
            <w:tcW w:w="1270" w:type="dxa"/>
            <w:shd w:val="clear" w:color="auto" w:fill="auto"/>
          </w:tcPr>
          <w:p w14:paraId="70679BE7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51D4D225" w14:textId="77777777" w:rsidR="005A2B00" w:rsidRPr="00A44DEE" w:rsidRDefault="005A2B00" w:rsidP="001A704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7818B63F" w14:textId="77777777" w:rsidTr="008D7DB2">
        <w:tc>
          <w:tcPr>
            <w:tcW w:w="8908" w:type="dxa"/>
            <w:gridSpan w:val="3"/>
            <w:shd w:val="clear" w:color="auto" w:fill="auto"/>
          </w:tcPr>
          <w:p w14:paraId="3B319472" w14:textId="77777777" w:rsidR="005A2B00" w:rsidRPr="00A44DEE" w:rsidRDefault="005A2B00" w:rsidP="001A7043">
            <w:pPr>
              <w:spacing w:before="180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24"/>
                <w:lang w:eastAsia="en-GB"/>
              </w:rPr>
            </w:pPr>
          </w:p>
        </w:tc>
      </w:tr>
      <w:tr w:rsidR="005A2B00" w:rsidRPr="00A44DEE" w14:paraId="1B0FD3B0" w14:textId="77777777" w:rsidTr="008D7DB2">
        <w:tc>
          <w:tcPr>
            <w:tcW w:w="8908" w:type="dxa"/>
            <w:gridSpan w:val="3"/>
            <w:shd w:val="clear" w:color="auto" w:fill="auto"/>
          </w:tcPr>
          <w:p w14:paraId="6714911C" w14:textId="77777777" w:rsidR="005A2B00" w:rsidRPr="00A44DEE" w:rsidRDefault="005A2B00" w:rsidP="001A7043">
            <w:pPr>
              <w:spacing w:before="180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24"/>
                <w:lang w:eastAsia="en-GB"/>
              </w:rPr>
            </w:pPr>
            <w:r w:rsidRPr="00A44DEE"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24"/>
                <w:lang w:eastAsia="en-GB"/>
              </w:rPr>
              <w:t xml:space="preserve">Skills and capabilities </w:t>
            </w:r>
          </w:p>
        </w:tc>
      </w:tr>
      <w:tr w:rsidR="005A2B00" w:rsidRPr="00A44DEE" w14:paraId="2D260E83" w14:textId="77777777" w:rsidTr="008D7DB2">
        <w:tc>
          <w:tcPr>
            <w:tcW w:w="6341" w:type="dxa"/>
            <w:shd w:val="clear" w:color="auto" w:fill="auto"/>
          </w:tcPr>
          <w:p w14:paraId="4938CBB9" w14:textId="77777777" w:rsidR="005A2B00" w:rsidRPr="00A44DEE" w:rsidRDefault="005A2B00" w:rsidP="001A7043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Arial" w:hAnsi="Arial" w:cs="Arial"/>
                <w:sz w:val="24"/>
                <w:szCs w:val="24"/>
                <w:lang w:eastAsia="en-GB"/>
              </w:rPr>
              <w:t>Is capable of working with a multidisciplinary team of clinicians (doctors, nurses and associated healthcare workers) within a complex organisational network, across provider trusts and into primary care.</w:t>
            </w:r>
          </w:p>
        </w:tc>
        <w:tc>
          <w:tcPr>
            <w:tcW w:w="1270" w:type="dxa"/>
            <w:shd w:val="clear" w:color="auto" w:fill="auto"/>
          </w:tcPr>
          <w:p w14:paraId="22EC484F" w14:textId="77777777" w:rsidR="005A2B00" w:rsidRPr="00A44DEE" w:rsidRDefault="005A2B00" w:rsidP="001A7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5D9EB8D8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47433757" w14:textId="77777777" w:rsidTr="008D7DB2">
        <w:tc>
          <w:tcPr>
            <w:tcW w:w="6341" w:type="dxa"/>
            <w:shd w:val="clear" w:color="auto" w:fill="auto"/>
          </w:tcPr>
          <w:p w14:paraId="28077B7A" w14:textId="0FD1D63B" w:rsidR="005A2B00" w:rsidRPr="00A44DEE" w:rsidRDefault="005A2B00" w:rsidP="001A7043">
            <w:pPr>
              <w:spacing w:after="120" w:line="240" w:lineRule="auto"/>
              <w:outlineLvl w:val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44DEE">
              <w:rPr>
                <w:rFonts w:ascii="Arial" w:hAnsi="Arial" w:cs="Arial"/>
                <w:sz w:val="24"/>
                <w:szCs w:val="24"/>
                <w:lang w:eastAsia="en-GB"/>
              </w:rPr>
              <w:t xml:space="preserve">Ability to influence others to develop a shared vision. </w:t>
            </w:r>
          </w:p>
        </w:tc>
        <w:tc>
          <w:tcPr>
            <w:tcW w:w="1270" w:type="dxa"/>
            <w:shd w:val="clear" w:color="auto" w:fill="auto"/>
          </w:tcPr>
          <w:p w14:paraId="4218C087" w14:textId="77777777" w:rsidR="005A2B00" w:rsidRPr="00A44DEE" w:rsidRDefault="005A2B00" w:rsidP="001A7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297" w:type="dxa"/>
            <w:shd w:val="clear" w:color="auto" w:fill="auto"/>
          </w:tcPr>
          <w:p w14:paraId="4A9EC047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A2B00" w:rsidRPr="00A44DEE" w14:paraId="648202D4" w14:textId="77777777" w:rsidTr="008D7DB2">
        <w:tc>
          <w:tcPr>
            <w:tcW w:w="6341" w:type="dxa"/>
            <w:shd w:val="clear" w:color="auto" w:fill="auto"/>
          </w:tcPr>
          <w:p w14:paraId="78AECC62" w14:textId="77777777" w:rsidR="005A2B00" w:rsidRPr="00A44DEE" w:rsidRDefault="005A2B00" w:rsidP="001A7043">
            <w:pPr>
              <w:spacing w:after="120" w:line="240" w:lineRule="auto"/>
              <w:outlineLvl w:val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44DEE">
              <w:rPr>
                <w:rFonts w:ascii="Arial" w:hAnsi="Arial" w:cs="Arial"/>
                <w:sz w:val="24"/>
                <w:szCs w:val="24"/>
                <w:lang w:eastAsia="en-GB"/>
              </w:rPr>
              <w:t>Experience leading improvement projects</w:t>
            </w:r>
          </w:p>
        </w:tc>
        <w:tc>
          <w:tcPr>
            <w:tcW w:w="1270" w:type="dxa"/>
            <w:shd w:val="clear" w:color="auto" w:fill="auto"/>
          </w:tcPr>
          <w:p w14:paraId="64E3CC40" w14:textId="77777777" w:rsidR="005A2B00" w:rsidRPr="00A44DEE" w:rsidRDefault="005A2B00" w:rsidP="001A7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shd w:val="clear" w:color="auto" w:fill="auto"/>
          </w:tcPr>
          <w:p w14:paraId="121FAECF" w14:textId="77777777" w:rsidR="005A2B00" w:rsidRPr="00A44DEE" w:rsidRDefault="005A2B00" w:rsidP="001A704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44DEE">
              <w:rPr>
                <w:rFonts w:ascii="Wingdings" w:eastAsia="Wingdings" w:hAnsi="Wingdings" w:cs="Wingdings"/>
                <w:bCs/>
                <w:sz w:val="24"/>
                <w:szCs w:val="24"/>
                <w:lang w:eastAsia="en-GB"/>
              </w:rPr>
              <w:t>ü</w:t>
            </w:r>
          </w:p>
        </w:tc>
      </w:tr>
    </w:tbl>
    <w:p w14:paraId="2AA2035B" w14:textId="77777777" w:rsidR="00D260A7" w:rsidRPr="00A44DEE" w:rsidRDefault="00D260A7" w:rsidP="001A704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260A7" w:rsidRPr="00A4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85"/>
    <w:multiLevelType w:val="multilevel"/>
    <w:tmpl w:val="4FD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B0C6C"/>
    <w:multiLevelType w:val="multilevel"/>
    <w:tmpl w:val="E1A6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C26AA"/>
    <w:multiLevelType w:val="hybridMultilevel"/>
    <w:tmpl w:val="98A8CD26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750"/>
    <w:multiLevelType w:val="hybridMultilevel"/>
    <w:tmpl w:val="BE54374E"/>
    <w:lvl w:ilvl="0" w:tplc="7BC253C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B2D11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53B7B"/>
    <w:multiLevelType w:val="hybridMultilevel"/>
    <w:tmpl w:val="1DFA7336"/>
    <w:lvl w:ilvl="0" w:tplc="7BC253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77445"/>
    <w:multiLevelType w:val="hybridMultilevel"/>
    <w:tmpl w:val="7EC6D620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45F"/>
    <w:multiLevelType w:val="hybridMultilevel"/>
    <w:tmpl w:val="B62A1F5E"/>
    <w:lvl w:ilvl="0" w:tplc="7BC253CC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6D47FD1"/>
    <w:multiLevelType w:val="hybridMultilevel"/>
    <w:tmpl w:val="9FC60A00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AC1"/>
    <w:multiLevelType w:val="hybridMultilevel"/>
    <w:tmpl w:val="D3526E46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5C21"/>
    <w:multiLevelType w:val="hybridMultilevel"/>
    <w:tmpl w:val="B87E3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1E36"/>
    <w:multiLevelType w:val="hybridMultilevel"/>
    <w:tmpl w:val="7FA0BBC4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7283"/>
    <w:multiLevelType w:val="hybridMultilevel"/>
    <w:tmpl w:val="9A6E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4184"/>
    <w:multiLevelType w:val="hybridMultilevel"/>
    <w:tmpl w:val="6526D22C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8104E"/>
    <w:multiLevelType w:val="hybridMultilevel"/>
    <w:tmpl w:val="C6AE9020"/>
    <w:lvl w:ilvl="0" w:tplc="9C68C8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0324"/>
    <w:multiLevelType w:val="hybridMultilevel"/>
    <w:tmpl w:val="EB56EB16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2028F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2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E9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4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EC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4D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69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F3B"/>
    <w:multiLevelType w:val="hybridMultilevel"/>
    <w:tmpl w:val="2AD82F0A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2D119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0566A"/>
    <w:multiLevelType w:val="hybridMultilevel"/>
    <w:tmpl w:val="FF64509A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0051"/>
    <w:multiLevelType w:val="hybridMultilevel"/>
    <w:tmpl w:val="3B98A346"/>
    <w:lvl w:ilvl="0" w:tplc="7BC2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D119"/>
      </w:rPr>
    </w:lvl>
    <w:lvl w:ilvl="1" w:tplc="7BC253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2D11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24664"/>
    <w:multiLevelType w:val="hybridMultilevel"/>
    <w:tmpl w:val="6B9A95D0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91EC1"/>
    <w:multiLevelType w:val="hybridMultilevel"/>
    <w:tmpl w:val="EC0404AA"/>
    <w:lvl w:ilvl="0" w:tplc="7BC253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2D119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E716E"/>
    <w:multiLevelType w:val="hybridMultilevel"/>
    <w:tmpl w:val="BA3C0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57285"/>
    <w:multiLevelType w:val="hybridMultilevel"/>
    <w:tmpl w:val="41EC7D76"/>
    <w:lvl w:ilvl="0" w:tplc="7BC253C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B2D119"/>
      </w:rPr>
    </w:lvl>
    <w:lvl w:ilvl="1" w:tplc="FFFFFFFF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color w:val="B2D119"/>
      </w:rPr>
    </w:lvl>
    <w:lvl w:ilvl="2" w:tplc="FFFFFFFF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2" w15:restartNumberingAfterBreak="0">
    <w:nsid w:val="54603889"/>
    <w:multiLevelType w:val="hybridMultilevel"/>
    <w:tmpl w:val="7242C0A2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5F98"/>
    <w:multiLevelType w:val="hybridMultilevel"/>
    <w:tmpl w:val="45B0FE9E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E712D"/>
    <w:multiLevelType w:val="hybridMultilevel"/>
    <w:tmpl w:val="61349AEA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6713"/>
    <w:multiLevelType w:val="multilevel"/>
    <w:tmpl w:val="1F0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21ABC"/>
    <w:multiLevelType w:val="hybridMultilevel"/>
    <w:tmpl w:val="B4B633D6"/>
    <w:lvl w:ilvl="0" w:tplc="951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62EC"/>
    <w:multiLevelType w:val="hybridMultilevel"/>
    <w:tmpl w:val="7352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119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2D119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3A4A"/>
    <w:multiLevelType w:val="multilevel"/>
    <w:tmpl w:val="555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916427">
    <w:abstractNumId w:val="9"/>
  </w:num>
  <w:num w:numId="2" w16cid:durableId="1778938928">
    <w:abstractNumId w:val="22"/>
  </w:num>
  <w:num w:numId="3" w16cid:durableId="230431344">
    <w:abstractNumId w:val="11"/>
  </w:num>
  <w:num w:numId="4" w16cid:durableId="874198667">
    <w:abstractNumId w:val="17"/>
  </w:num>
  <w:num w:numId="5" w16cid:durableId="1929388953">
    <w:abstractNumId w:val="21"/>
  </w:num>
  <w:num w:numId="6" w16cid:durableId="1053231266">
    <w:abstractNumId w:val="19"/>
  </w:num>
  <w:num w:numId="7" w16cid:durableId="1899247928">
    <w:abstractNumId w:val="3"/>
  </w:num>
  <w:num w:numId="8" w16cid:durableId="794375297">
    <w:abstractNumId w:val="4"/>
  </w:num>
  <w:num w:numId="9" w16cid:durableId="969744806">
    <w:abstractNumId w:val="5"/>
  </w:num>
  <w:num w:numId="10" w16cid:durableId="509414433">
    <w:abstractNumId w:val="6"/>
  </w:num>
  <w:num w:numId="11" w16cid:durableId="1889755929">
    <w:abstractNumId w:val="14"/>
  </w:num>
  <w:num w:numId="12" w16cid:durableId="2085059358">
    <w:abstractNumId w:val="10"/>
  </w:num>
  <w:num w:numId="13" w16cid:durableId="745958959">
    <w:abstractNumId w:val="13"/>
  </w:num>
  <w:num w:numId="14" w16cid:durableId="842665278">
    <w:abstractNumId w:val="25"/>
  </w:num>
  <w:num w:numId="15" w16cid:durableId="1538854934">
    <w:abstractNumId w:val="20"/>
  </w:num>
  <w:num w:numId="16" w16cid:durableId="1210193445">
    <w:abstractNumId w:val="27"/>
  </w:num>
  <w:num w:numId="17" w16cid:durableId="50155288">
    <w:abstractNumId w:val="15"/>
  </w:num>
  <w:num w:numId="18" w16cid:durableId="1475871002">
    <w:abstractNumId w:val="26"/>
  </w:num>
  <w:num w:numId="19" w16cid:durableId="716273156">
    <w:abstractNumId w:val="18"/>
  </w:num>
  <w:num w:numId="20" w16cid:durableId="1047070969">
    <w:abstractNumId w:val="23"/>
  </w:num>
  <w:num w:numId="21" w16cid:durableId="1200163025">
    <w:abstractNumId w:val="1"/>
  </w:num>
  <w:num w:numId="22" w16cid:durableId="2074742565">
    <w:abstractNumId w:val="28"/>
  </w:num>
  <w:num w:numId="23" w16cid:durableId="410859375">
    <w:abstractNumId w:val="8"/>
  </w:num>
  <w:num w:numId="24" w16cid:durableId="1715497263">
    <w:abstractNumId w:val="16"/>
  </w:num>
  <w:num w:numId="25" w16cid:durableId="1271817928">
    <w:abstractNumId w:val="7"/>
  </w:num>
  <w:num w:numId="26" w16cid:durableId="670988837">
    <w:abstractNumId w:val="24"/>
  </w:num>
  <w:num w:numId="27" w16cid:durableId="119613747">
    <w:abstractNumId w:val="2"/>
  </w:num>
  <w:num w:numId="28" w16cid:durableId="136798228">
    <w:abstractNumId w:val="0"/>
  </w:num>
  <w:num w:numId="29" w16cid:durableId="111321256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EN, Rachel (THE CHRISTIE NHS FOUNDATION TRUST)">
    <w15:presenceInfo w15:providerId="AD" w15:userId="S::rachel.allen12@nhs.net::35607387-17b6-4d66-8936-650e2cefc7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7"/>
    <w:rsid w:val="000E28AF"/>
    <w:rsid w:val="00153DEA"/>
    <w:rsid w:val="0018145F"/>
    <w:rsid w:val="001A7043"/>
    <w:rsid w:val="002F16BD"/>
    <w:rsid w:val="0036508F"/>
    <w:rsid w:val="0045481A"/>
    <w:rsid w:val="004B6C5B"/>
    <w:rsid w:val="005913BE"/>
    <w:rsid w:val="005A2B00"/>
    <w:rsid w:val="005A30FC"/>
    <w:rsid w:val="006F2465"/>
    <w:rsid w:val="00727850"/>
    <w:rsid w:val="00741677"/>
    <w:rsid w:val="007A0980"/>
    <w:rsid w:val="007E6E40"/>
    <w:rsid w:val="008D7DB2"/>
    <w:rsid w:val="0094721D"/>
    <w:rsid w:val="009B1293"/>
    <w:rsid w:val="00A35EF4"/>
    <w:rsid w:val="00A44DEE"/>
    <w:rsid w:val="00AD2C2B"/>
    <w:rsid w:val="00B307FF"/>
    <w:rsid w:val="00D260A7"/>
    <w:rsid w:val="2762BFE1"/>
    <w:rsid w:val="5B47A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D014"/>
  <w15:chartTrackingRefBased/>
  <w15:docId w15:val="{43621B20-77AB-47BD-B3F9-E9AD511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6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B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6B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9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termplan.nhs.uk/wp-content/uploads/2019/08/nhs-long-term-plan-version-1.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cancer.org.uk/about-us/long-term-pla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cancer.org.uk/wp-content/uploads/2024/05/Neoadjuvant-and-Non-operative-Management-of-Rectal-Cancer-Guidelines-v4.pdf" TargetMode="External"/><Relationship Id="rId11" Type="http://schemas.microsoft.com/office/2011/relationships/people" Target="people.xml"/><Relationship Id="rId5" Type="http://schemas.openxmlformats.org/officeDocument/2006/relationships/hyperlink" Target="https://www.longtermplan.nhs.uk/wp-content/uploads/2019/08/nhs-long-term-plan-version-1.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wp-content/uploads/2022/12/PRN00021-23-24-priorities-and-operational-planning-guidance-v1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Siobhan (THE CHRISTIE NHS FOUNDATION TRUST)</dc:creator>
  <cp:keywords/>
  <dc:description/>
  <cp:lastModifiedBy>QUINN, Jack (THE CHRISTIE NHS FOUNDATION TRUST)</cp:lastModifiedBy>
  <cp:revision>3</cp:revision>
  <dcterms:created xsi:type="dcterms:W3CDTF">2024-05-31T15:45:00Z</dcterms:created>
  <dcterms:modified xsi:type="dcterms:W3CDTF">2024-05-31T15:57:00Z</dcterms:modified>
</cp:coreProperties>
</file>